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1A0D" w14:textId="77777777" w:rsidR="00430257" w:rsidRDefault="00430257">
      <w:pPr>
        <w:pStyle w:val="BodyText"/>
        <w:spacing w:before="0"/>
        <w:ind w:firstLine="0"/>
        <w:rPr>
          <w:sz w:val="26"/>
        </w:rPr>
      </w:pPr>
    </w:p>
    <w:p w14:paraId="7CA32D40" w14:textId="77777777" w:rsidR="00430257" w:rsidRDefault="00430257">
      <w:pPr>
        <w:pStyle w:val="BodyText"/>
        <w:spacing w:before="0"/>
        <w:ind w:firstLine="0"/>
        <w:rPr>
          <w:sz w:val="26"/>
        </w:rPr>
      </w:pPr>
    </w:p>
    <w:p w14:paraId="1B0BE9DC" w14:textId="77777777" w:rsidR="00430257" w:rsidRDefault="00430257">
      <w:pPr>
        <w:pStyle w:val="BodyText"/>
        <w:spacing w:before="0"/>
        <w:ind w:firstLine="0"/>
        <w:rPr>
          <w:sz w:val="26"/>
        </w:rPr>
      </w:pPr>
    </w:p>
    <w:p w14:paraId="33176F45" w14:textId="77777777" w:rsidR="00430257" w:rsidRDefault="00430257">
      <w:pPr>
        <w:pStyle w:val="BodyText"/>
        <w:spacing w:before="0"/>
        <w:ind w:firstLine="0"/>
        <w:rPr>
          <w:sz w:val="26"/>
        </w:rPr>
      </w:pPr>
    </w:p>
    <w:p w14:paraId="25147572" w14:textId="77777777" w:rsidR="00430257" w:rsidRDefault="00430257">
      <w:pPr>
        <w:pStyle w:val="BodyText"/>
        <w:spacing w:before="0"/>
        <w:ind w:firstLine="0"/>
        <w:rPr>
          <w:sz w:val="26"/>
        </w:rPr>
      </w:pPr>
    </w:p>
    <w:p w14:paraId="1CEA65EA" w14:textId="77777777" w:rsidR="00430257" w:rsidRDefault="00C910B4">
      <w:pPr>
        <w:pStyle w:val="ListParagraph"/>
        <w:numPr>
          <w:ilvl w:val="0"/>
          <w:numId w:val="1"/>
        </w:numPr>
        <w:tabs>
          <w:tab w:val="left" w:pos="460"/>
        </w:tabs>
        <w:spacing w:before="199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Call</w:t>
      </w:r>
    </w:p>
    <w:p w14:paraId="67549121" w14:textId="77777777" w:rsidR="00430257" w:rsidRDefault="00C910B4">
      <w:pPr>
        <w:spacing w:before="66" w:line="321" w:lineRule="exact"/>
        <w:ind w:left="2361"/>
        <w:rPr>
          <w:b/>
          <w:sz w:val="28"/>
        </w:rPr>
      </w:pPr>
      <w:r>
        <w:br w:type="column"/>
      </w:r>
      <w:r>
        <w:rPr>
          <w:b/>
          <w:spacing w:val="-2"/>
          <w:sz w:val="28"/>
        </w:rPr>
        <w:t>Agenda</w:t>
      </w:r>
    </w:p>
    <w:p w14:paraId="32509800" w14:textId="77777777" w:rsidR="00430257" w:rsidRDefault="00C910B4">
      <w:pPr>
        <w:ind w:left="100" w:right="1539" w:firstLine="697"/>
        <w:rPr>
          <w:b/>
          <w:sz w:val="28"/>
        </w:rPr>
      </w:pPr>
      <w:r>
        <w:rPr>
          <w:b/>
          <w:sz w:val="28"/>
        </w:rPr>
        <w:t>Sarpy County Agriculture Society March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28,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2022</w:t>
      </w:r>
      <w:proofErr w:type="gram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Rescheduled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April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11,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2022</w:t>
      </w:r>
    </w:p>
    <w:p w14:paraId="58E3F8E3" w14:textId="77777777" w:rsidR="00430257" w:rsidRDefault="00C910B4">
      <w:pPr>
        <w:spacing w:line="317" w:lineRule="exact"/>
        <w:ind w:left="1121" w:right="2698"/>
        <w:jc w:val="center"/>
        <w:rPr>
          <w:b/>
          <w:sz w:val="28"/>
        </w:rPr>
      </w:pPr>
      <w:r>
        <w:rPr>
          <w:b/>
          <w:sz w:val="28"/>
        </w:rPr>
        <w:t xml:space="preserve">8 </w:t>
      </w:r>
      <w:r>
        <w:rPr>
          <w:b/>
          <w:spacing w:val="-4"/>
          <w:sz w:val="28"/>
        </w:rPr>
        <w:t>p.m.</w:t>
      </w:r>
    </w:p>
    <w:p w14:paraId="3CD001D8" w14:textId="77777777" w:rsidR="00430257" w:rsidRDefault="00C910B4">
      <w:pPr>
        <w:spacing w:line="321" w:lineRule="exact"/>
        <w:ind w:left="1121" w:right="2698"/>
        <w:jc w:val="center"/>
        <w:rPr>
          <w:b/>
          <w:sz w:val="28"/>
        </w:rPr>
      </w:pPr>
      <w:r>
        <w:rPr>
          <w:b/>
          <w:sz w:val="28"/>
        </w:rPr>
        <w:t>Sarpy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County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Fair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Grounds</w:t>
      </w:r>
    </w:p>
    <w:p w14:paraId="12E38C18" w14:textId="77777777" w:rsidR="00430257" w:rsidRDefault="00430257">
      <w:pPr>
        <w:spacing w:line="321" w:lineRule="exact"/>
        <w:rPr>
          <w:sz w:val="28"/>
        </w:rPr>
        <w:sectPr w:rsidR="00430257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1374" w:space="225"/>
            <w:col w:w="7221"/>
          </w:cols>
        </w:sectPr>
        <w:pPrChange w:id="0" w:author="SARPY FAIR" w:date="2022-04-05T15:39:00Z">
          <w:pPr>
            <w:spacing w:line="321" w:lineRule="exact"/>
            <w:jc w:val="center"/>
          </w:pPr>
        </w:pPrChange>
      </w:pPr>
    </w:p>
    <w:p w14:paraId="3E823947" w14:textId="77777777" w:rsidR="00430257" w:rsidRDefault="00430257">
      <w:pPr>
        <w:pStyle w:val="BodyText"/>
        <w:spacing w:before="4"/>
        <w:ind w:firstLine="0"/>
        <w:rPr>
          <w:b/>
          <w:sz w:val="20"/>
        </w:rPr>
      </w:pPr>
    </w:p>
    <w:p w14:paraId="24DC3A5A" w14:textId="77777777" w:rsidR="00430257" w:rsidRDefault="00C910B4">
      <w:pPr>
        <w:pStyle w:val="ListParagraph"/>
        <w:numPr>
          <w:ilvl w:val="0"/>
          <w:numId w:val="1"/>
        </w:numPr>
        <w:tabs>
          <w:tab w:val="left" w:pos="460"/>
        </w:tabs>
        <w:spacing w:before="90"/>
        <w:rPr>
          <w:sz w:val="24"/>
        </w:rPr>
      </w:pPr>
      <w:r>
        <w:rPr>
          <w:sz w:val="24"/>
        </w:rPr>
        <w:t xml:space="preserve">Proof of </w:t>
      </w:r>
      <w:r>
        <w:rPr>
          <w:spacing w:val="-2"/>
          <w:sz w:val="24"/>
        </w:rPr>
        <w:t>Publication</w:t>
      </w:r>
    </w:p>
    <w:p w14:paraId="2FB75534" w14:textId="77777777" w:rsidR="00430257" w:rsidRDefault="00430257">
      <w:pPr>
        <w:pStyle w:val="BodyText"/>
        <w:spacing w:before="2"/>
        <w:ind w:firstLine="0"/>
        <w:rPr>
          <w:sz w:val="28"/>
        </w:rPr>
      </w:pPr>
    </w:p>
    <w:p w14:paraId="274C82CF" w14:textId="77777777" w:rsidR="00430257" w:rsidRDefault="00C910B4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proof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Laws.</w:t>
      </w:r>
    </w:p>
    <w:p w14:paraId="3D430DA6" w14:textId="77777777" w:rsidR="00430257" w:rsidRDefault="00430257">
      <w:pPr>
        <w:pStyle w:val="BodyText"/>
        <w:spacing w:before="3"/>
        <w:ind w:firstLine="0"/>
        <w:rPr>
          <w:sz w:val="28"/>
        </w:rPr>
      </w:pPr>
    </w:p>
    <w:p w14:paraId="506F79F6" w14:textId="5A73A931" w:rsidR="00430257" w:rsidRDefault="00C910B4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February</w:t>
      </w:r>
      <w:r>
        <w:rPr>
          <w:spacing w:val="-1"/>
          <w:sz w:val="24"/>
        </w:rPr>
        <w:t xml:space="preserve"> </w:t>
      </w:r>
      <w:r>
        <w:rPr>
          <w:sz w:val="24"/>
        </w:rPr>
        <w:t>28,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2022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 xml:space="preserve">monthly </w:t>
      </w:r>
      <w:r>
        <w:rPr>
          <w:spacing w:val="-2"/>
          <w:sz w:val="24"/>
        </w:rPr>
        <w:t>meeting.</w:t>
      </w:r>
    </w:p>
    <w:p w14:paraId="5FA6B858" w14:textId="77777777" w:rsidR="00430257" w:rsidRDefault="00430257">
      <w:pPr>
        <w:pStyle w:val="BodyText"/>
        <w:spacing w:before="2"/>
        <w:ind w:firstLine="0"/>
        <w:rPr>
          <w:sz w:val="28"/>
        </w:rPr>
      </w:pPr>
    </w:p>
    <w:p w14:paraId="19FAE9FA" w14:textId="6B9197D7" w:rsidR="00430257" w:rsidRDefault="00C910B4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>Treasures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Report and Approval</w:t>
      </w:r>
    </w:p>
    <w:p w14:paraId="49EEE5C6" w14:textId="77777777" w:rsidR="00430257" w:rsidRDefault="00430257">
      <w:pPr>
        <w:pStyle w:val="BodyText"/>
        <w:spacing w:before="2"/>
        <w:ind w:firstLine="0"/>
        <w:rPr>
          <w:sz w:val="28"/>
        </w:rPr>
      </w:pPr>
    </w:p>
    <w:p w14:paraId="6CF1C17B" w14:textId="77777777" w:rsidR="00430257" w:rsidDel="00284CC7" w:rsidRDefault="00C910B4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del w:id="1" w:author="SARPY FAIR" w:date="2022-04-05T15:34:00Z"/>
          <w:sz w:val="24"/>
        </w:rPr>
      </w:pP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Managers</w:t>
      </w:r>
      <w:r>
        <w:rPr>
          <w:spacing w:val="-2"/>
          <w:sz w:val="24"/>
        </w:rPr>
        <w:t xml:space="preserve"> Report</w:t>
      </w:r>
    </w:p>
    <w:p w14:paraId="119882BF" w14:textId="6F5000FD" w:rsidR="00430257" w:rsidRPr="00284CC7" w:rsidDel="007D6BD1" w:rsidRDefault="00C910B4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del w:id="2" w:author="SARPY FAIR" w:date="2022-04-05T15:40:00Z"/>
          <w:sz w:val="24"/>
          <w:rPrChange w:id="3" w:author="SARPY FAIR" w:date="2022-04-05T15:34:00Z">
            <w:rPr>
              <w:del w:id="4" w:author="SARPY FAIR" w:date="2022-04-05T15:40:00Z"/>
            </w:rPr>
          </w:rPrChange>
        </w:rPr>
        <w:pPrChange w:id="5" w:author="SARPY FAIR" w:date="2022-04-05T15:34:00Z">
          <w:pPr>
            <w:pStyle w:val="ListParagraph"/>
            <w:numPr>
              <w:ilvl w:val="1"/>
              <w:numId w:val="1"/>
            </w:numPr>
            <w:tabs>
              <w:tab w:val="left" w:pos="1180"/>
            </w:tabs>
            <w:ind w:left="1180"/>
          </w:pPr>
        </w:pPrChange>
      </w:pPr>
      <w:del w:id="6" w:author="SARPY FAIR" w:date="2022-04-05T15:34:00Z">
        <w:r w:rsidRPr="00284CC7" w:rsidDel="00284CC7">
          <w:rPr>
            <w:sz w:val="24"/>
            <w:rPrChange w:id="7" w:author="SARPY FAIR" w:date="2022-04-05T15:34:00Z">
              <w:rPr/>
            </w:rPrChange>
          </w:rPr>
          <w:delText>Kirk</w:delText>
        </w:r>
        <w:r w:rsidRPr="00284CC7" w:rsidDel="00284CC7">
          <w:rPr>
            <w:spacing w:val="-2"/>
            <w:sz w:val="24"/>
            <w:rPrChange w:id="8" w:author="SARPY FAIR" w:date="2022-04-05T15:34:00Z">
              <w:rPr/>
            </w:rPrChange>
          </w:rPr>
          <w:delText xml:space="preserve"> Meyers</w:delText>
        </w:r>
      </w:del>
      <w:del w:id="9" w:author="SARPY FAIR" w:date="2022-04-05T15:32:00Z">
        <w:r w:rsidRPr="00284CC7" w:rsidDel="00284CC7">
          <w:rPr>
            <w:spacing w:val="-2"/>
            <w:sz w:val="24"/>
            <w:rPrChange w:id="10" w:author="SARPY FAIR" w:date="2022-04-05T15:34:00Z">
              <w:rPr/>
            </w:rPrChange>
          </w:rPr>
          <w:delText xml:space="preserve"> – [Need specific subject]</w:delText>
        </w:r>
      </w:del>
    </w:p>
    <w:p w14:paraId="22DCA4FE" w14:textId="4A9AA862" w:rsidR="00430257" w:rsidRPr="007D6BD1" w:rsidRDefault="00C910B4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sz w:val="24"/>
          <w:rPrChange w:id="11" w:author="SARPY FAIR" w:date="2022-04-05T15:40:00Z">
            <w:rPr/>
          </w:rPrChange>
        </w:rPr>
        <w:pPrChange w:id="12" w:author="SARPY FAIR" w:date="2022-04-05T15:40:00Z">
          <w:pPr>
            <w:pStyle w:val="ListParagraph"/>
            <w:numPr>
              <w:ilvl w:val="1"/>
              <w:numId w:val="1"/>
            </w:numPr>
            <w:tabs>
              <w:tab w:val="left" w:pos="1180"/>
            </w:tabs>
            <w:ind w:left="1180"/>
          </w:pPr>
        </w:pPrChange>
      </w:pPr>
      <w:del w:id="13" w:author="SARPY FAIR" w:date="2022-04-05T15:40:00Z">
        <w:r w:rsidRPr="007D6BD1" w:rsidDel="007D6BD1">
          <w:rPr>
            <w:spacing w:val="-2"/>
            <w:sz w:val="24"/>
            <w:rPrChange w:id="14" w:author="SARPY FAIR" w:date="2022-04-05T15:40:00Z">
              <w:rPr>
                <w:spacing w:val="-2"/>
              </w:rPr>
            </w:rPrChange>
          </w:rPr>
          <w:delText>Tactical</w:delText>
        </w:r>
        <w:r w:rsidRPr="007D6BD1" w:rsidDel="007D6BD1">
          <w:rPr>
            <w:spacing w:val="-5"/>
            <w:sz w:val="24"/>
            <w:rPrChange w:id="15" w:author="SARPY FAIR" w:date="2022-04-05T15:40:00Z">
              <w:rPr/>
            </w:rPrChange>
          </w:rPr>
          <w:delText xml:space="preserve"> 88 </w:delText>
        </w:r>
      </w:del>
      <w:del w:id="16" w:author="SARPY FAIR" w:date="2022-04-05T15:32:00Z">
        <w:r w:rsidRPr="007D6BD1" w:rsidDel="00284CC7">
          <w:rPr>
            <w:spacing w:val="-5"/>
            <w:sz w:val="24"/>
            <w:rPrChange w:id="17" w:author="SARPY FAIR" w:date="2022-04-05T15:40:00Z">
              <w:rPr/>
            </w:rPrChange>
          </w:rPr>
          <w:delText xml:space="preserve">– </w:delText>
        </w:r>
      </w:del>
      <w:del w:id="18" w:author="SARPY FAIR" w:date="2022-04-05T15:31:00Z">
        <w:r w:rsidRPr="007D6BD1" w:rsidDel="001D45C8">
          <w:rPr>
            <w:spacing w:val="-5"/>
            <w:sz w:val="24"/>
            <w:rPrChange w:id="19" w:author="SARPY FAIR" w:date="2022-04-05T15:40:00Z">
              <w:rPr/>
            </w:rPrChange>
          </w:rPr>
          <w:delText>[Need specific subject]</w:delText>
        </w:r>
      </w:del>
    </w:p>
    <w:p w14:paraId="05B26251" w14:textId="77777777" w:rsidR="00430257" w:rsidRDefault="00430257">
      <w:pPr>
        <w:pStyle w:val="BodyText"/>
        <w:spacing w:before="2"/>
        <w:ind w:firstLine="0"/>
        <w:rPr>
          <w:sz w:val="28"/>
        </w:rPr>
      </w:pPr>
    </w:p>
    <w:p w14:paraId="27728030" w14:textId="79239A61" w:rsidR="00430257" w:rsidRDefault="00C910B4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 xml:space="preserve">SVFD / </w:t>
      </w:r>
      <w:r>
        <w:rPr>
          <w:spacing w:val="-4"/>
          <w:sz w:val="24"/>
        </w:rPr>
        <w:t>SCSO Reports</w:t>
      </w:r>
    </w:p>
    <w:p w14:paraId="6EAC8534" w14:textId="77777777" w:rsidR="00430257" w:rsidRDefault="00430257">
      <w:pPr>
        <w:pStyle w:val="BodyText"/>
        <w:spacing w:before="2"/>
        <w:ind w:firstLine="0"/>
        <w:rPr>
          <w:sz w:val="28"/>
        </w:rPr>
      </w:pPr>
    </w:p>
    <w:p w14:paraId="6B7F1EF0" w14:textId="77777777" w:rsidR="00430257" w:rsidRDefault="00C910B4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 xml:space="preserve">Old </w:t>
      </w:r>
      <w:r>
        <w:rPr>
          <w:spacing w:val="-2"/>
          <w:sz w:val="24"/>
        </w:rPr>
        <w:t>Business</w:t>
      </w:r>
    </w:p>
    <w:p w14:paraId="06D2D18E" w14:textId="62C4BA50" w:rsidR="00430257" w:rsidRDefault="00C910B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Sarpy</w:t>
      </w:r>
      <w:r>
        <w:rPr>
          <w:spacing w:val="-15"/>
          <w:sz w:val="24"/>
        </w:rPr>
        <w:t xml:space="preserve"> </w:t>
      </w:r>
      <w:r>
        <w:rPr>
          <w:sz w:val="24"/>
        </w:rPr>
        <w:t>County</w:t>
      </w:r>
      <w:r>
        <w:rPr>
          <w:spacing w:val="-13"/>
          <w:sz w:val="24"/>
        </w:rPr>
        <w:t xml:space="preserve"> </w:t>
      </w:r>
      <w:r>
        <w:rPr>
          <w:sz w:val="24"/>
        </w:rPr>
        <w:t>Cities</w:t>
      </w:r>
      <w:r>
        <w:rPr>
          <w:spacing w:val="-14"/>
          <w:sz w:val="24"/>
        </w:rPr>
        <w:t xml:space="preserve"> </w:t>
      </w:r>
      <w:r>
        <w:rPr>
          <w:sz w:val="24"/>
        </w:rPr>
        <w:t>Waste</w:t>
      </w:r>
      <w:r>
        <w:rPr>
          <w:spacing w:val="-14"/>
          <w:sz w:val="24"/>
        </w:rPr>
        <w:t xml:space="preserve"> </w:t>
      </w:r>
      <w:r>
        <w:rPr>
          <w:sz w:val="24"/>
        </w:rPr>
        <w:t>Water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Agency – Jeff Thompson, engineer report</w:t>
      </w:r>
      <w:ins w:id="20" w:author="SARPY FAIR" w:date="2022-04-05T16:43:00Z">
        <w:r w:rsidR="0001109E">
          <w:rPr>
            <w:spacing w:val="-2"/>
            <w:sz w:val="24"/>
          </w:rPr>
          <w:t xml:space="preserve"> and </w:t>
        </w:r>
      </w:ins>
      <w:ins w:id="21" w:author="SARPY FAIR" w:date="2022-04-07T15:29:00Z">
        <w:r w:rsidR="00C02878">
          <w:rPr>
            <w:spacing w:val="-2"/>
            <w:sz w:val="24"/>
          </w:rPr>
          <w:t xml:space="preserve">discussion and approval </w:t>
        </w:r>
      </w:ins>
      <w:ins w:id="22" w:author="SARPY FAIR" w:date="2022-04-05T16:43:00Z">
        <w:r w:rsidR="0001109E">
          <w:rPr>
            <w:spacing w:val="-2"/>
            <w:sz w:val="24"/>
          </w:rPr>
          <w:t xml:space="preserve">to use the north rodeo lot for a </w:t>
        </w:r>
        <w:r w:rsidR="00630DF6">
          <w:rPr>
            <w:spacing w:val="-2"/>
            <w:sz w:val="24"/>
          </w:rPr>
          <w:t xml:space="preserve">ribbon ceremony. </w:t>
        </w:r>
      </w:ins>
    </w:p>
    <w:p w14:paraId="7100B988" w14:textId="080B939E" w:rsidR="00430257" w:rsidRDefault="00C910B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 xml:space="preserve">Request and vote on donation for </w:t>
      </w:r>
      <w:del w:id="23" w:author="SARPY FAIR" w:date="2022-04-07T15:28:00Z">
        <w:r w:rsidDel="00C02878">
          <w:rPr>
            <w:sz w:val="24"/>
          </w:rPr>
          <w:delText>tvs</w:delText>
        </w:r>
      </w:del>
      <w:ins w:id="24" w:author="SARPY FAIR" w:date="2022-04-07T15:28:00Z">
        <w:r w:rsidR="00C02878">
          <w:rPr>
            <w:sz w:val="24"/>
          </w:rPr>
          <w:t>TVs</w:t>
        </w:r>
      </w:ins>
      <w:r>
        <w:rPr>
          <w:sz w:val="24"/>
        </w:rPr>
        <w:t xml:space="preserve"> and system in livestock barn – Kelly </w:t>
      </w:r>
      <w:proofErr w:type="spellStart"/>
      <w:r>
        <w:rPr>
          <w:sz w:val="24"/>
        </w:rPr>
        <w:t>Krapp</w:t>
      </w:r>
      <w:proofErr w:type="spellEnd"/>
    </w:p>
    <w:p w14:paraId="43DA9868" w14:textId="706405AD" w:rsidR="00430257" w:rsidRPr="00F8292B" w:rsidRDefault="00C910B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Mower</w:t>
      </w:r>
      <w:r>
        <w:rPr>
          <w:spacing w:val="-11"/>
          <w:sz w:val="24"/>
        </w:rPr>
        <w:t xml:space="preserve"> </w:t>
      </w:r>
      <w:r>
        <w:rPr>
          <w:sz w:val="24"/>
        </w:rPr>
        <w:t>Trade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in and purchase of new mower</w:t>
      </w:r>
    </w:p>
    <w:p w14:paraId="483AA82C" w14:textId="53376677" w:rsidR="00C910B4" w:rsidRDefault="00C910B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pacing w:val="-5"/>
          <w:sz w:val="24"/>
        </w:rPr>
        <w:t xml:space="preserve">Ratification of all actions taken by the board from April 11, </w:t>
      </w:r>
      <w:proofErr w:type="gramStart"/>
      <w:r>
        <w:rPr>
          <w:spacing w:val="-5"/>
          <w:sz w:val="24"/>
        </w:rPr>
        <w:t>2021</w:t>
      </w:r>
      <w:proofErr w:type="gramEnd"/>
      <w:r>
        <w:rPr>
          <w:spacing w:val="-5"/>
          <w:sz w:val="24"/>
        </w:rPr>
        <w:t xml:space="preserve"> to April 10, 2022 including the approval of the exclusive rental contract for fireworks sales with Wild Willy’s Fireworks approved at the February 2022 board meeting</w:t>
      </w:r>
    </w:p>
    <w:p w14:paraId="3415AD51" w14:textId="77777777" w:rsidR="00430257" w:rsidRDefault="00430257">
      <w:pPr>
        <w:pStyle w:val="BodyText"/>
        <w:spacing w:before="1"/>
        <w:ind w:firstLine="0"/>
        <w:rPr>
          <w:sz w:val="28"/>
        </w:rPr>
      </w:pPr>
    </w:p>
    <w:p w14:paraId="3EA6C69B" w14:textId="77777777" w:rsidR="00430257" w:rsidRDefault="00C910B4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1F1DFB68" w14:textId="77777777" w:rsidR="00430257" w:rsidRDefault="00C910B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 2022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Fair </w:t>
      </w:r>
      <w:r>
        <w:rPr>
          <w:spacing w:val="-2"/>
          <w:sz w:val="24"/>
        </w:rPr>
        <w:t>Contracts</w:t>
      </w:r>
    </w:p>
    <w:p w14:paraId="5C42891D" w14:textId="77777777" w:rsidR="00430257" w:rsidRDefault="00C910B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Updates</w:t>
      </w:r>
    </w:p>
    <w:p w14:paraId="7F93108C" w14:textId="77777777" w:rsidR="00430257" w:rsidRDefault="00C910B4">
      <w:pPr>
        <w:pStyle w:val="ListParagraph"/>
        <w:numPr>
          <w:ilvl w:val="2"/>
          <w:numId w:val="1"/>
        </w:numPr>
        <w:tabs>
          <w:tab w:val="left" w:pos="1900"/>
        </w:tabs>
        <w:rPr>
          <w:sz w:val="24"/>
        </w:rPr>
      </w:pPr>
      <w:r>
        <w:rPr>
          <w:sz w:val="24"/>
        </w:rPr>
        <w:t>Concert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update</w:t>
      </w:r>
    </w:p>
    <w:p w14:paraId="47EEC418" w14:textId="77777777" w:rsidR="00430257" w:rsidRDefault="00C910B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claim</w:t>
      </w:r>
    </w:p>
    <w:p w14:paraId="2DE5A2AA" w14:textId="77777777" w:rsidR="00430257" w:rsidRDefault="00C910B4">
      <w:pPr>
        <w:pStyle w:val="ListParagraph"/>
        <w:numPr>
          <w:ilvl w:val="2"/>
          <w:numId w:val="1"/>
        </w:numPr>
        <w:tabs>
          <w:tab w:val="left" w:pos="1900"/>
        </w:tabs>
        <w:rPr>
          <w:sz w:val="24"/>
        </w:rPr>
      </w:pPr>
      <w:r>
        <w:rPr>
          <w:sz w:val="24"/>
        </w:rPr>
        <w:t>Ticket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office</w:t>
      </w:r>
    </w:p>
    <w:p w14:paraId="5D9E1458" w14:textId="77777777" w:rsidR="00430257" w:rsidRDefault="00C910B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Ticket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company</w:t>
      </w:r>
    </w:p>
    <w:p w14:paraId="147F63D7" w14:textId="0DB88C88" w:rsidR="00430257" w:rsidRDefault="00C910B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Approval of Ticket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sale</w:t>
      </w:r>
      <w:r>
        <w:rPr>
          <w:spacing w:val="-4"/>
          <w:sz w:val="24"/>
        </w:rPr>
        <w:t xml:space="preserve"> date</w:t>
      </w:r>
    </w:p>
    <w:p w14:paraId="7625E9D9" w14:textId="384F4CED" w:rsidR="00430257" w:rsidRDefault="00C910B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Approval of Ticket</w:t>
      </w:r>
      <w:r>
        <w:rPr>
          <w:spacing w:val="-5"/>
          <w:sz w:val="24"/>
        </w:rPr>
        <w:t xml:space="preserve"> </w:t>
      </w:r>
      <w:r>
        <w:rPr>
          <w:sz w:val="24"/>
        </w:rPr>
        <w:t>pricing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2022</w:t>
      </w:r>
    </w:p>
    <w:p w14:paraId="6FD6B391" w14:textId="77777777" w:rsidR="007D6BD1" w:rsidRPr="007D6BD1" w:rsidRDefault="007D6BD1">
      <w:pPr>
        <w:pStyle w:val="ListParagraph"/>
        <w:widowControl/>
        <w:numPr>
          <w:ilvl w:val="1"/>
          <w:numId w:val="1"/>
        </w:numPr>
        <w:autoSpaceDE/>
        <w:autoSpaceDN/>
        <w:rPr>
          <w:ins w:id="25" w:author="SARPY FAIR" w:date="2022-04-05T15:37:00Z"/>
          <w:sz w:val="24"/>
          <w:szCs w:val="24"/>
        </w:rPr>
        <w:pPrChange w:id="26" w:author="SARPY FAIR" w:date="2022-04-05T15:37:00Z">
          <w:pPr>
            <w:pStyle w:val="ListParagraph"/>
            <w:widowControl/>
            <w:numPr>
              <w:numId w:val="1"/>
            </w:numPr>
            <w:autoSpaceDE/>
            <w:autoSpaceDN/>
          </w:pPr>
        </w:pPrChange>
      </w:pPr>
      <w:ins w:id="27" w:author="SARPY FAIR" w:date="2022-04-05T15:37:00Z">
        <w:r w:rsidRPr="007D6BD1">
          <w:rPr>
            <w:rFonts w:ascii="Arial" w:hAnsi="Arial" w:cs="Arial"/>
            <w:color w:val="222222"/>
            <w:sz w:val="24"/>
            <w:szCs w:val="24"/>
            <w:shd w:val="clear" w:color="auto" w:fill="FFFFFF"/>
          </w:rPr>
          <w:t xml:space="preserve">Request to approve fireworks rental with </w:t>
        </w:r>
        <w:proofErr w:type="spellStart"/>
        <w:r w:rsidRPr="007D6BD1">
          <w:rPr>
            <w:rFonts w:ascii="Arial" w:hAnsi="Arial" w:cs="Arial"/>
            <w:color w:val="222222"/>
            <w:sz w:val="24"/>
            <w:szCs w:val="24"/>
            <w:shd w:val="clear" w:color="auto" w:fill="FFFFFF"/>
          </w:rPr>
          <w:t>Kracklin</w:t>
        </w:r>
        <w:proofErr w:type="spellEnd"/>
        <w:r w:rsidRPr="007D6BD1">
          <w:rPr>
            <w:rFonts w:ascii="Arial" w:hAnsi="Arial" w:cs="Arial"/>
            <w:color w:val="222222"/>
            <w:sz w:val="24"/>
            <w:szCs w:val="24"/>
            <w:shd w:val="clear" w:color="auto" w:fill="FFFFFF"/>
          </w:rPr>
          <w:t xml:space="preserve"> Kirk’s Fireworks - Kirk Meyers</w:t>
        </w:r>
      </w:ins>
    </w:p>
    <w:p w14:paraId="02CB15D5" w14:textId="193F9BD5" w:rsidR="00284CC7" w:rsidRDefault="007D6BD1">
      <w:pPr>
        <w:pStyle w:val="ListParagraph"/>
        <w:numPr>
          <w:ilvl w:val="1"/>
          <w:numId w:val="1"/>
        </w:numPr>
        <w:tabs>
          <w:tab w:val="left" w:pos="1180"/>
        </w:tabs>
        <w:rPr>
          <w:ins w:id="28" w:author="SARPY FAIR" w:date="2022-04-05T15:38:00Z"/>
          <w:sz w:val="24"/>
        </w:rPr>
      </w:pPr>
      <w:ins w:id="29" w:author="SARPY FAIR" w:date="2022-04-05T15:38:00Z">
        <w:r>
          <w:rPr>
            <w:sz w:val="24"/>
          </w:rPr>
          <w:t xml:space="preserve">Discussion of fireworks rental = Tactical 88 </w:t>
        </w:r>
      </w:ins>
    </w:p>
    <w:p w14:paraId="3849E83C" w14:textId="750BB5E5" w:rsidR="007D6BD1" w:rsidRPr="007D6BD1" w:rsidRDefault="007D6BD1">
      <w:pPr>
        <w:pStyle w:val="ListParagraph"/>
        <w:widowControl/>
        <w:numPr>
          <w:ilvl w:val="1"/>
          <w:numId w:val="1"/>
        </w:numPr>
        <w:autoSpaceDE/>
        <w:autoSpaceDN/>
        <w:rPr>
          <w:ins w:id="30" w:author="SARPY FAIR" w:date="2022-04-05T15:36:00Z"/>
          <w:sz w:val="24"/>
          <w:szCs w:val="24"/>
          <w:rPrChange w:id="31" w:author="SARPY FAIR" w:date="2022-04-05T15:39:00Z">
            <w:rPr>
              <w:ins w:id="32" w:author="SARPY FAIR" w:date="2022-04-05T15:36:00Z"/>
            </w:rPr>
          </w:rPrChange>
        </w:rPr>
        <w:pPrChange w:id="33" w:author="SARPY FAIR" w:date="2022-04-05T15:39:00Z">
          <w:pPr>
            <w:pStyle w:val="ListParagraph"/>
            <w:numPr>
              <w:ilvl w:val="1"/>
              <w:numId w:val="1"/>
            </w:numPr>
            <w:tabs>
              <w:tab w:val="left" w:pos="1180"/>
            </w:tabs>
            <w:ind w:left="1180"/>
          </w:pPr>
        </w:pPrChange>
      </w:pPr>
      <w:ins w:id="34" w:author="SARPY FAIR" w:date="2022-04-05T15:38:00Z">
        <w:r w:rsidRPr="007D6BD1">
          <w:rPr>
            <w:rFonts w:ascii="Arial" w:hAnsi="Arial" w:cs="Arial"/>
            <w:color w:val="222222"/>
            <w:sz w:val="24"/>
            <w:szCs w:val="24"/>
            <w:shd w:val="clear" w:color="auto" w:fill="FFFFFF"/>
          </w:rPr>
          <w:t>Open Meetings Act violations at February 2022 meeting - Kirk Meyers</w:t>
        </w:r>
      </w:ins>
    </w:p>
    <w:p w14:paraId="27891342" w14:textId="6121A6FA" w:rsidR="00430257" w:rsidRPr="0072138E" w:rsidRDefault="00C910B4">
      <w:pPr>
        <w:pStyle w:val="ListParagraph"/>
        <w:numPr>
          <w:ilvl w:val="1"/>
          <w:numId w:val="1"/>
        </w:numPr>
        <w:tabs>
          <w:tab w:val="left" w:pos="1180"/>
        </w:tabs>
        <w:rPr>
          <w:ins w:id="35" w:author="SARPY FAIR" w:date="2022-04-07T15:23:00Z"/>
          <w:sz w:val="24"/>
          <w:rPrChange w:id="36" w:author="SARPY FAIR" w:date="2022-04-07T15:23:00Z">
            <w:rPr>
              <w:ins w:id="37" w:author="SARPY FAIR" w:date="2022-04-07T15:23:00Z"/>
              <w:spacing w:val="-4"/>
              <w:sz w:val="24"/>
            </w:rPr>
          </w:rPrChange>
        </w:rPr>
      </w:pPr>
      <w:r>
        <w:rPr>
          <w:sz w:val="24"/>
        </w:rPr>
        <w:t>Fair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Year</w:t>
      </w:r>
    </w:p>
    <w:p w14:paraId="630F9F55" w14:textId="5A0F659F" w:rsidR="0072138E" w:rsidRPr="0072138E" w:rsidRDefault="0072138E">
      <w:pPr>
        <w:pStyle w:val="ListParagraph"/>
        <w:numPr>
          <w:ilvl w:val="1"/>
          <w:numId w:val="1"/>
        </w:numPr>
        <w:tabs>
          <w:tab w:val="left" w:pos="1180"/>
        </w:tabs>
        <w:rPr>
          <w:ins w:id="38" w:author="SARPY FAIR" w:date="2022-04-07T15:27:00Z"/>
          <w:sz w:val="24"/>
          <w:rPrChange w:id="39" w:author="SARPY FAIR" w:date="2022-04-07T15:27:00Z">
            <w:rPr>
              <w:ins w:id="40" w:author="SARPY FAIR" w:date="2022-04-07T15:27:00Z"/>
              <w:spacing w:val="-4"/>
              <w:sz w:val="24"/>
            </w:rPr>
          </w:rPrChange>
        </w:rPr>
      </w:pPr>
      <w:ins w:id="41" w:author="SARPY FAIR" w:date="2022-04-07T15:27:00Z">
        <w:r>
          <w:rPr>
            <w:spacing w:val="-4"/>
            <w:sz w:val="24"/>
          </w:rPr>
          <w:t xml:space="preserve">Discussion and approval of Meal Tickets for 2022 </w:t>
        </w:r>
      </w:ins>
    </w:p>
    <w:p w14:paraId="1BBA7276" w14:textId="48070435" w:rsidR="0072138E" w:rsidRPr="00284CC7" w:rsidRDefault="0072138E">
      <w:pPr>
        <w:pStyle w:val="ListParagraph"/>
        <w:numPr>
          <w:ilvl w:val="1"/>
          <w:numId w:val="1"/>
        </w:numPr>
        <w:tabs>
          <w:tab w:val="left" w:pos="1180"/>
        </w:tabs>
        <w:rPr>
          <w:ins w:id="42" w:author="SARPY FAIR" w:date="2022-04-05T15:36:00Z"/>
          <w:sz w:val="24"/>
          <w:rPrChange w:id="43" w:author="SARPY FAIR" w:date="2022-04-05T15:36:00Z">
            <w:rPr>
              <w:ins w:id="44" w:author="SARPY FAIR" w:date="2022-04-05T15:36:00Z"/>
              <w:spacing w:val="-4"/>
              <w:sz w:val="24"/>
            </w:rPr>
          </w:rPrChange>
        </w:rPr>
      </w:pPr>
      <w:ins w:id="45" w:author="SARPY FAIR" w:date="2022-04-07T15:27:00Z">
        <w:r>
          <w:rPr>
            <w:spacing w:val="-4"/>
            <w:sz w:val="24"/>
          </w:rPr>
          <w:t xml:space="preserve">Discussion and approval of Advertising Budget for 2022 </w:t>
        </w:r>
      </w:ins>
    </w:p>
    <w:p w14:paraId="4064E792" w14:textId="77777777" w:rsidR="00284CC7" w:rsidRDefault="00284CC7">
      <w:pPr>
        <w:pStyle w:val="ListParagraph"/>
        <w:tabs>
          <w:tab w:val="left" w:pos="1180"/>
        </w:tabs>
        <w:ind w:left="1180" w:firstLine="0"/>
        <w:rPr>
          <w:sz w:val="24"/>
        </w:rPr>
        <w:pPrChange w:id="46" w:author="SARPY FAIR" w:date="2022-04-05T15:36:00Z">
          <w:pPr>
            <w:pStyle w:val="ListParagraph"/>
            <w:numPr>
              <w:ilvl w:val="1"/>
              <w:numId w:val="1"/>
            </w:numPr>
            <w:tabs>
              <w:tab w:val="left" w:pos="1180"/>
            </w:tabs>
            <w:ind w:left="1180"/>
          </w:pPr>
        </w:pPrChange>
      </w:pPr>
    </w:p>
    <w:p w14:paraId="50B49455" w14:textId="77777777" w:rsidR="00430257" w:rsidRDefault="00430257">
      <w:pPr>
        <w:pStyle w:val="BodyText"/>
        <w:spacing w:before="2"/>
        <w:ind w:firstLine="0"/>
        <w:rPr>
          <w:sz w:val="28"/>
        </w:rPr>
      </w:pPr>
    </w:p>
    <w:p w14:paraId="3AAB540D" w14:textId="77777777" w:rsidR="00430257" w:rsidRDefault="00C910B4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>4-H</w:t>
      </w:r>
      <w:r>
        <w:rPr>
          <w:spacing w:val="-2"/>
          <w:sz w:val="24"/>
        </w:rPr>
        <w:t xml:space="preserve"> Report</w:t>
      </w:r>
    </w:p>
    <w:p w14:paraId="59C44206" w14:textId="77777777" w:rsidR="00430257" w:rsidRDefault="00430257">
      <w:pPr>
        <w:pStyle w:val="BodyText"/>
        <w:spacing w:before="2"/>
        <w:ind w:firstLine="0"/>
        <w:rPr>
          <w:sz w:val="28"/>
        </w:rPr>
      </w:pPr>
    </w:p>
    <w:p w14:paraId="5925CF13" w14:textId="2766AB17" w:rsidR="00430257" w:rsidRPr="00561E6E" w:rsidDel="00561E6E" w:rsidRDefault="00C910B4" w:rsidP="00561E6E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del w:id="47" w:author="SARPY FAIR" w:date="2022-04-05T15:42:00Z"/>
          <w:sz w:val="24"/>
          <w:rPrChange w:id="48" w:author="SARPY FAIR" w:date="2022-04-05T15:42:00Z">
            <w:rPr>
              <w:del w:id="49" w:author="SARPY FAIR" w:date="2022-04-05T15:42:00Z"/>
              <w:spacing w:val="-2"/>
              <w:sz w:val="24"/>
            </w:rPr>
          </w:rPrChange>
        </w:rPr>
      </w:pP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public</w:t>
      </w:r>
    </w:p>
    <w:p w14:paraId="28BE4F2C" w14:textId="77777777" w:rsidR="00561E6E" w:rsidRDefault="00561E6E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ins w:id="50" w:author="SARPY FAIR" w:date="2022-04-05T15:42:00Z"/>
          <w:sz w:val="24"/>
        </w:rPr>
      </w:pPr>
    </w:p>
    <w:p w14:paraId="4D6C3DE0" w14:textId="77777777" w:rsidR="007D6BD1" w:rsidRPr="00561E6E" w:rsidRDefault="007D6BD1">
      <w:pPr>
        <w:pStyle w:val="ListParagraph"/>
        <w:tabs>
          <w:tab w:val="left" w:pos="460"/>
        </w:tabs>
        <w:spacing w:before="0"/>
        <w:ind w:firstLine="0"/>
        <w:rPr>
          <w:ins w:id="51" w:author="SARPY FAIR" w:date="2022-04-05T15:41:00Z"/>
          <w:sz w:val="24"/>
          <w:rPrChange w:id="52" w:author="SARPY FAIR" w:date="2022-04-05T15:42:00Z">
            <w:rPr>
              <w:ins w:id="53" w:author="SARPY FAIR" w:date="2022-04-05T15:41:00Z"/>
            </w:rPr>
          </w:rPrChange>
        </w:rPr>
        <w:pPrChange w:id="54" w:author="SARPY FAIR" w:date="2022-04-05T15:42:00Z">
          <w:pPr/>
        </w:pPrChange>
      </w:pPr>
    </w:p>
    <w:p w14:paraId="4C8E8A66" w14:textId="77777777" w:rsidR="007D6BD1" w:rsidRDefault="007D6BD1" w:rsidP="007D6BD1">
      <w:pPr>
        <w:pStyle w:val="ListParagraph"/>
        <w:numPr>
          <w:ilvl w:val="0"/>
          <w:numId w:val="1"/>
        </w:numPr>
        <w:tabs>
          <w:tab w:val="left" w:pos="460"/>
        </w:tabs>
        <w:spacing w:before="74"/>
        <w:rPr>
          <w:ins w:id="55" w:author="SARPY FAIR" w:date="2022-04-05T15:42:00Z"/>
          <w:sz w:val="24"/>
        </w:rPr>
      </w:pPr>
      <w:ins w:id="56" w:author="SARPY FAIR" w:date="2022-04-05T15:42:00Z">
        <w:r>
          <w:rPr>
            <w:sz w:val="24"/>
          </w:rPr>
          <w:t>Executive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Session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(if</w:t>
        </w:r>
        <w:r>
          <w:rPr>
            <w:spacing w:val="-1"/>
            <w:sz w:val="24"/>
          </w:rPr>
          <w:t xml:space="preserve"> </w:t>
        </w:r>
        <w:r>
          <w:rPr>
            <w:spacing w:val="-2"/>
            <w:sz w:val="24"/>
          </w:rPr>
          <w:t>needed)</w:t>
        </w:r>
      </w:ins>
    </w:p>
    <w:p w14:paraId="13604499" w14:textId="77777777" w:rsidR="007D6BD1" w:rsidRDefault="007D6BD1" w:rsidP="007D6BD1">
      <w:pPr>
        <w:pStyle w:val="BodyText"/>
        <w:spacing w:before="1"/>
        <w:ind w:firstLine="0"/>
        <w:rPr>
          <w:ins w:id="57" w:author="SARPY FAIR" w:date="2022-04-05T15:42:00Z"/>
          <w:sz w:val="28"/>
        </w:rPr>
      </w:pPr>
    </w:p>
    <w:p w14:paraId="1A85DF26" w14:textId="54B6B682" w:rsidR="00C345A4" w:rsidRPr="00C345A4" w:rsidRDefault="007D6BD1" w:rsidP="00C345A4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rPr>
          <w:sz w:val="24"/>
          <w:rPrChange w:id="58" w:author="SARPY FAIR" w:date="2022-04-05T15:43:00Z">
            <w:rPr/>
          </w:rPrChange>
        </w:rPr>
        <w:sectPr w:rsidR="00C345A4" w:rsidRPr="00C345A4">
          <w:type w:val="continuous"/>
          <w:pgSz w:w="12240" w:h="15840"/>
          <w:pgMar w:top="1360" w:right="1720" w:bottom="280" w:left="1700" w:header="720" w:footer="720" w:gutter="0"/>
          <w:cols w:space="720"/>
        </w:sectPr>
        <w:pPrChange w:id="59" w:author="SARPY FAIR" w:date="2022-04-05T15:43:00Z">
          <w:pPr/>
        </w:pPrChange>
      </w:pPr>
      <w:ins w:id="60" w:author="SARPY FAIR" w:date="2022-04-05T15:42:00Z">
        <w:r>
          <w:rPr>
            <w:spacing w:val="-2"/>
            <w:sz w:val="24"/>
          </w:rPr>
          <w:t>Adjourn</w:t>
        </w:r>
      </w:ins>
    </w:p>
    <w:p w14:paraId="1CCE8714" w14:textId="0180208B" w:rsidR="00430257" w:rsidRPr="00561E6E" w:rsidDel="00561E6E" w:rsidRDefault="00C910B4">
      <w:pPr>
        <w:tabs>
          <w:tab w:val="left" w:pos="460"/>
        </w:tabs>
        <w:spacing w:before="74"/>
        <w:rPr>
          <w:del w:id="61" w:author="SARPY FAIR" w:date="2022-04-05T15:42:00Z"/>
          <w:sz w:val="24"/>
          <w:rPrChange w:id="62" w:author="SARPY FAIR" w:date="2022-04-05T15:42:00Z">
            <w:rPr>
              <w:del w:id="63" w:author="SARPY FAIR" w:date="2022-04-05T15:42:00Z"/>
            </w:rPr>
          </w:rPrChange>
        </w:rPr>
        <w:pPrChange w:id="64" w:author="SARPY FAIR" w:date="2022-04-05T15:42:00Z">
          <w:pPr>
            <w:pStyle w:val="ListParagraph"/>
            <w:numPr>
              <w:numId w:val="1"/>
            </w:numPr>
            <w:tabs>
              <w:tab w:val="left" w:pos="460"/>
            </w:tabs>
            <w:spacing w:before="74"/>
          </w:pPr>
        </w:pPrChange>
      </w:pPr>
      <w:del w:id="65" w:author="SARPY FAIR" w:date="2022-04-05T15:42:00Z">
        <w:r w:rsidRPr="00561E6E" w:rsidDel="00561E6E">
          <w:rPr>
            <w:sz w:val="24"/>
            <w:rPrChange w:id="66" w:author="SARPY FAIR" w:date="2022-04-05T15:42:00Z">
              <w:rPr/>
            </w:rPrChange>
          </w:rPr>
          <w:lastRenderedPageBreak/>
          <w:delText>Executive</w:delText>
        </w:r>
        <w:r w:rsidRPr="00561E6E" w:rsidDel="00561E6E">
          <w:rPr>
            <w:spacing w:val="-3"/>
            <w:sz w:val="24"/>
            <w:rPrChange w:id="67" w:author="SARPY FAIR" w:date="2022-04-05T15:42:00Z">
              <w:rPr>
                <w:spacing w:val="-3"/>
              </w:rPr>
            </w:rPrChange>
          </w:rPr>
          <w:delText xml:space="preserve"> </w:delText>
        </w:r>
        <w:r w:rsidRPr="00561E6E" w:rsidDel="00561E6E">
          <w:rPr>
            <w:sz w:val="24"/>
            <w:rPrChange w:id="68" w:author="SARPY FAIR" w:date="2022-04-05T15:42:00Z">
              <w:rPr/>
            </w:rPrChange>
          </w:rPr>
          <w:delText>Session</w:delText>
        </w:r>
        <w:r w:rsidRPr="00561E6E" w:rsidDel="00561E6E">
          <w:rPr>
            <w:spacing w:val="-2"/>
            <w:sz w:val="24"/>
            <w:rPrChange w:id="69" w:author="SARPY FAIR" w:date="2022-04-05T15:42:00Z">
              <w:rPr>
                <w:spacing w:val="-2"/>
              </w:rPr>
            </w:rPrChange>
          </w:rPr>
          <w:delText xml:space="preserve"> </w:delText>
        </w:r>
        <w:r w:rsidRPr="00561E6E" w:rsidDel="00561E6E">
          <w:rPr>
            <w:sz w:val="24"/>
            <w:rPrChange w:id="70" w:author="SARPY FAIR" w:date="2022-04-05T15:42:00Z">
              <w:rPr/>
            </w:rPrChange>
          </w:rPr>
          <w:delText>(if</w:delText>
        </w:r>
        <w:r w:rsidRPr="00561E6E" w:rsidDel="00561E6E">
          <w:rPr>
            <w:spacing w:val="-1"/>
            <w:sz w:val="24"/>
            <w:rPrChange w:id="71" w:author="SARPY FAIR" w:date="2022-04-05T15:42:00Z">
              <w:rPr>
                <w:spacing w:val="-1"/>
              </w:rPr>
            </w:rPrChange>
          </w:rPr>
          <w:delText xml:space="preserve"> </w:delText>
        </w:r>
        <w:r w:rsidRPr="00561E6E" w:rsidDel="00561E6E">
          <w:rPr>
            <w:spacing w:val="-2"/>
            <w:sz w:val="24"/>
            <w:rPrChange w:id="72" w:author="SARPY FAIR" w:date="2022-04-05T15:42:00Z">
              <w:rPr>
                <w:spacing w:val="-2"/>
              </w:rPr>
            </w:rPrChange>
          </w:rPr>
          <w:delText>needed)</w:delText>
        </w:r>
      </w:del>
    </w:p>
    <w:p w14:paraId="3A20CEAD" w14:textId="2B6D3742" w:rsidR="00430257" w:rsidDel="00561E6E" w:rsidRDefault="00430257">
      <w:pPr>
        <w:rPr>
          <w:del w:id="73" w:author="SARPY FAIR" w:date="2022-04-05T15:42:00Z"/>
          <w:sz w:val="28"/>
        </w:rPr>
        <w:pPrChange w:id="74" w:author="SARPY FAIR" w:date="2022-04-05T15:42:00Z">
          <w:pPr>
            <w:pStyle w:val="BodyText"/>
            <w:spacing w:before="1"/>
            <w:ind w:firstLine="0"/>
          </w:pPr>
        </w:pPrChange>
      </w:pPr>
    </w:p>
    <w:p w14:paraId="17A59678" w14:textId="17EDB2C0" w:rsidR="00430257" w:rsidRDefault="00C910B4">
      <w:pPr>
        <w:pPrChange w:id="75" w:author="SARPY FAIR" w:date="2022-04-05T15:42:00Z">
          <w:pPr>
            <w:pStyle w:val="ListParagraph"/>
            <w:numPr>
              <w:numId w:val="1"/>
            </w:numPr>
            <w:tabs>
              <w:tab w:val="left" w:pos="460"/>
            </w:tabs>
            <w:spacing w:before="1"/>
          </w:pPr>
        </w:pPrChange>
      </w:pPr>
      <w:del w:id="76" w:author="SARPY FAIR" w:date="2022-04-05T15:42:00Z">
        <w:r w:rsidDel="00561E6E">
          <w:rPr>
            <w:spacing w:val="-2"/>
          </w:rPr>
          <w:delText>Adjourn</w:delText>
        </w:r>
      </w:del>
    </w:p>
    <w:sectPr w:rsidR="00430257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52852"/>
    <w:multiLevelType w:val="hybridMultilevel"/>
    <w:tmpl w:val="0B9808B0"/>
    <w:lvl w:ilvl="0" w:tplc="C6F41C1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A382148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2628488E">
      <w:start w:val="1"/>
      <w:numFmt w:val="lowerRoman"/>
      <w:lvlText w:val="%3."/>
      <w:lvlJc w:val="left"/>
      <w:pPr>
        <w:ind w:left="190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DBB8D3C8">
      <w:start w:val="1"/>
      <w:numFmt w:val="decimal"/>
      <w:lvlText w:val="%4."/>
      <w:lvlJc w:val="left"/>
      <w:pPr>
        <w:ind w:left="2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 w:tplc="16763212">
      <w:numFmt w:val="bullet"/>
      <w:lvlText w:val="•"/>
      <w:lvlJc w:val="left"/>
      <w:pPr>
        <w:ind w:left="2660" w:hanging="360"/>
      </w:pPr>
      <w:rPr>
        <w:rFonts w:hint="default"/>
      </w:rPr>
    </w:lvl>
    <w:lvl w:ilvl="5" w:tplc="43C09A3C">
      <w:numFmt w:val="bullet"/>
      <w:lvlText w:val="•"/>
      <w:lvlJc w:val="left"/>
      <w:pPr>
        <w:ind w:left="2179" w:hanging="360"/>
      </w:pPr>
      <w:rPr>
        <w:rFonts w:hint="default"/>
      </w:rPr>
    </w:lvl>
    <w:lvl w:ilvl="6" w:tplc="57CCABCA">
      <w:numFmt w:val="bullet"/>
      <w:lvlText w:val="•"/>
      <w:lvlJc w:val="left"/>
      <w:pPr>
        <w:ind w:left="1698" w:hanging="360"/>
      </w:pPr>
      <w:rPr>
        <w:rFonts w:hint="default"/>
      </w:rPr>
    </w:lvl>
    <w:lvl w:ilvl="7" w:tplc="EAE25DC2">
      <w:numFmt w:val="bullet"/>
      <w:lvlText w:val="•"/>
      <w:lvlJc w:val="left"/>
      <w:pPr>
        <w:ind w:left="1217" w:hanging="360"/>
      </w:pPr>
      <w:rPr>
        <w:rFonts w:hint="default"/>
      </w:rPr>
    </w:lvl>
    <w:lvl w:ilvl="8" w:tplc="3AA65C06">
      <w:numFmt w:val="bullet"/>
      <w:lvlText w:val="•"/>
      <w:lvlJc w:val="left"/>
      <w:pPr>
        <w:ind w:left="736" w:hanging="360"/>
      </w:pPr>
      <w:rPr>
        <w:rFonts w:hint="default"/>
      </w:rPr>
    </w:lvl>
  </w:abstractNum>
  <w:num w:numId="1" w16cid:durableId="43275308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PY FAIR">
    <w15:presenceInfo w15:providerId="Windows Live" w15:userId="ba36bb9a03b18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57"/>
    <w:rsid w:val="0001109E"/>
    <w:rsid w:val="001D45C8"/>
    <w:rsid w:val="00284CC7"/>
    <w:rsid w:val="00430257"/>
    <w:rsid w:val="005407B7"/>
    <w:rsid w:val="00561E6E"/>
    <w:rsid w:val="00630DF6"/>
    <w:rsid w:val="0072138E"/>
    <w:rsid w:val="007D6BD1"/>
    <w:rsid w:val="00C02878"/>
    <w:rsid w:val="00C345A4"/>
    <w:rsid w:val="00C910B4"/>
    <w:rsid w:val="00F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2E23"/>
  <w15:docId w15:val="{ABBA0074-D810-4A09-8958-B1E0418F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2022 Rescheduled  Agenda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Rescheduled  Agenda</dc:title>
  <dc:creator>Jennifer Fett</dc:creator>
  <cp:lastModifiedBy>SARPY FAIR</cp:lastModifiedBy>
  <cp:revision>6</cp:revision>
  <cp:lastPrinted>2022-04-05T21:50:00Z</cp:lastPrinted>
  <dcterms:created xsi:type="dcterms:W3CDTF">2022-03-31T14:50:00Z</dcterms:created>
  <dcterms:modified xsi:type="dcterms:W3CDTF">2022-04-07T20:29:00Z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Pages</vt:lpwstr>
  </property>
  <property fmtid="{D5CDD505-2E9C-101B-9397-08002B2CF9AE}" pid="4" name="LastSaved">
    <vt:filetime>2022-03-31T00:00:00Z</vt:filetime>
  </property>
</Properties>
</file>